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D8" w:rsidRPr="00D04441" w:rsidRDefault="00683FD8" w:rsidP="00683FD8">
      <w:pPr>
        <w:pStyle w:val="1"/>
        <w:keepNext w:val="0"/>
        <w:keepLines w:val="0"/>
        <w:spacing w:before="0" w:after="0" w:line="670" w:lineRule="exact"/>
        <w:jc w:val="center"/>
        <w:textAlignment w:val="center"/>
        <w:rPr>
          <w:rFonts w:eastAsia="方正黑体简体"/>
          <w:b w:val="0"/>
          <w:color w:val="000000"/>
          <w:sz w:val="40"/>
          <w:szCs w:val="40"/>
        </w:rPr>
      </w:pPr>
      <w:r>
        <w:rPr>
          <w:rFonts w:eastAsia="方正黑体简体" w:hint="eastAsia"/>
          <w:b w:val="0"/>
          <w:color w:val="000000"/>
          <w:sz w:val="40"/>
          <w:szCs w:val="40"/>
        </w:rPr>
        <w:t>上海师范大学</w:t>
      </w:r>
      <w:r w:rsidRPr="00D04441">
        <w:rPr>
          <w:rFonts w:eastAsia="方正黑体简体"/>
          <w:b w:val="0"/>
          <w:color w:val="000000"/>
          <w:sz w:val="40"/>
          <w:szCs w:val="40"/>
        </w:rPr>
        <w:t>监考教师考场工作规则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一、监考教师必须</w:t>
      </w:r>
      <w:ins w:id="0" w:author="陆品军" w:date="2019-07-02T15:53:00Z">
        <w:r w:rsidR="00801861" w:rsidRPr="00801861">
          <w:rPr>
            <w:rFonts w:ascii="Times New Roman" w:eastAsia="方正宋三简体" w:hAnsi="Times New Roman" w:hint="eastAsia"/>
            <w:color w:val="FF0000"/>
            <w:sz w:val="24"/>
            <w:szCs w:val="24"/>
            <w:highlight w:val="yellow"/>
            <w:rPrChange w:id="1" w:author="陆品军" w:date="2019-07-02T15:53:00Z">
              <w:rPr>
                <w:rFonts w:ascii="Times New Roman" w:eastAsia="方正宋三简体" w:hAnsi="Times New Roman" w:hint="eastAsia"/>
                <w:sz w:val="24"/>
                <w:szCs w:val="24"/>
              </w:rPr>
            </w:rPrChange>
          </w:rPr>
          <w:t>佩带证件</w:t>
        </w:r>
      </w:ins>
      <w:r w:rsidRPr="00D04441">
        <w:rPr>
          <w:rFonts w:ascii="Times New Roman" w:eastAsia="方正宋三简体" w:hAnsi="Times New Roman"/>
          <w:sz w:val="24"/>
          <w:szCs w:val="24"/>
        </w:rPr>
        <w:t>提前</w:t>
      </w:r>
      <w:r w:rsidRPr="00D04441">
        <w:rPr>
          <w:rFonts w:ascii="Times New Roman" w:eastAsia="方正宋三简体" w:hAnsi="Times New Roman"/>
          <w:sz w:val="24"/>
          <w:szCs w:val="24"/>
        </w:rPr>
        <w:t>15</w:t>
      </w:r>
      <w:r w:rsidRPr="00D04441">
        <w:rPr>
          <w:rFonts w:ascii="Times New Roman" w:eastAsia="方正宋三简体" w:hAnsi="Times New Roman"/>
          <w:sz w:val="24"/>
          <w:szCs w:val="24"/>
        </w:rPr>
        <w:t>分钟到达指定考场参加监考，学生于考前</w:t>
      </w:r>
      <w:r w:rsidRPr="00D04441">
        <w:rPr>
          <w:rFonts w:ascii="Times New Roman" w:eastAsia="方正宋三简体" w:hAnsi="Times New Roman"/>
          <w:sz w:val="24"/>
          <w:szCs w:val="24"/>
        </w:rPr>
        <w:t>15</w:t>
      </w:r>
      <w:r w:rsidRPr="00D04441">
        <w:rPr>
          <w:rFonts w:ascii="Times New Roman" w:eastAsia="方正宋三简体" w:hAnsi="Times New Roman"/>
          <w:sz w:val="24"/>
          <w:szCs w:val="24"/>
        </w:rPr>
        <w:t>分钟时</w:t>
      </w:r>
      <w:proofErr w:type="gramStart"/>
      <w:r w:rsidRPr="00D04441">
        <w:rPr>
          <w:rFonts w:ascii="Times New Roman" w:eastAsia="方正宋三简体" w:hAnsi="Times New Roman"/>
          <w:sz w:val="24"/>
          <w:szCs w:val="24"/>
        </w:rPr>
        <w:t>持电子</w:t>
      </w:r>
      <w:proofErr w:type="gramEnd"/>
      <w:r w:rsidRPr="00D04441">
        <w:rPr>
          <w:rFonts w:ascii="Times New Roman" w:eastAsia="方正宋三简体" w:hAnsi="Times New Roman"/>
          <w:sz w:val="24"/>
          <w:szCs w:val="24"/>
        </w:rPr>
        <w:t>学生证或</w:t>
      </w:r>
      <w:proofErr w:type="gramStart"/>
      <w:r w:rsidRPr="00D04441">
        <w:rPr>
          <w:rFonts w:ascii="Times New Roman" w:eastAsia="方正宋三简体" w:hAnsi="Times New Roman"/>
          <w:sz w:val="24"/>
          <w:szCs w:val="24"/>
        </w:rPr>
        <w:t>校园卡经核对</w:t>
      </w:r>
      <w:proofErr w:type="gramEnd"/>
      <w:r w:rsidRPr="00D04441">
        <w:rPr>
          <w:rFonts w:ascii="Times New Roman" w:eastAsia="方正宋三简体" w:hAnsi="Times New Roman"/>
          <w:sz w:val="24"/>
          <w:szCs w:val="24"/>
        </w:rPr>
        <w:t>无误后方可入场参加当堂考试。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二、监考教师应要求学生将</w:t>
      </w:r>
      <w:proofErr w:type="gramStart"/>
      <w:r w:rsidRPr="00D04441">
        <w:rPr>
          <w:rFonts w:ascii="Times New Roman" w:eastAsia="方正宋三简体" w:hAnsi="Times New Roman"/>
          <w:sz w:val="24"/>
          <w:szCs w:val="24"/>
        </w:rPr>
        <w:t>非考试</w:t>
      </w:r>
      <w:proofErr w:type="gramEnd"/>
      <w:r w:rsidRPr="00D04441">
        <w:rPr>
          <w:rFonts w:ascii="Times New Roman" w:eastAsia="方正宋三简体" w:hAnsi="Times New Roman"/>
          <w:sz w:val="24"/>
          <w:szCs w:val="24"/>
        </w:rPr>
        <w:t>用具（文曲星、商务通、手机、</w:t>
      </w:r>
      <w:r w:rsidRPr="00D04441">
        <w:rPr>
          <w:rFonts w:ascii="Times New Roman" w:eastAsia="方正宋三简体" w:hAnsi="Times New Roman"/>
          <w:sz w:val="24"/>
          <w:szCs w:val="24"/>
        </w:rPr>
        <w:t>BP</w:t>
      </w:r>
      <w:r w:rsidRPr="00D04441">
        <w:rPr>
          <w:rFonts w:ascii="Times New Roman" w:eastAsia="方正宋三简体" w:hAnsi="Times New Roman"/>
          <w:sz w:val="24"/>
          <w:szCs w:val="24"/>
        </w:rPr>
        <w:t>机、书、书包、纸张等物品）放到指定位置，并指导学生按一人一桌或间隔一个座位以上要求入座。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三、监考教师应特别提醒学生将手机关闭，放入自己的包内并交到讲台前，严禁将手机等通讯工具作时钟使用。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四、监考教师应在考前清点试卷，试卷份数应大于或等于本考场学生人数，若同时存在</w:t>
      </w:r>
      <w:r w:rsidRPr="00D04441">
        <w:rPr>
          <w:rFonts w:ascii="Times New Roman" w:eastAsia="方正宋三简体" w:hAnsi="Times New Roman"/>
          <w:sz w:val="24"/>
          <w:szCs w:val="24"/>
        </w:rPr>
        <w:t>A</w:t>
      </w:r>
      <w:r w:rsidRPr="00D04441">
        <w:rPr>
          <w:rFonts w:ascii="Times New Roman" w:eastAsia="方正宋三简体" w:hAnsi="Times New Roman"/>
          <w:sz w:val="24"/>
          <w:szCs w:val="24"/>
        </w:rPr>
        <w:t>、</w:t>
      </w:r>
      <w:r w:rsidRPr="00D04441">
        <w:rPr>
          <w:rFonts w:ascii="Times New Roman" w:eastAsia="方正宋三简体" w:hAnsi="Times New Roman"/>
          <w:sz w:val="24"/>
          <w:szCs w:val="24"/>
        </w:rPr>
        <w:t>B</w:t>
      </w:r>
      <w:r w:rsidRPr="00D04441">
        <w:rPr>
          <w:rFonts w:ascii="Times New Roman" w:eastAsia="方正宋三简体" w:hAnsi="Times New Roman"/>
          <w:sz w:val="24"/>
          <w:szCs w:val="24"/>
        </w:rPr>
        <w:t>试卷者应提前将试卷交替排序。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五、监考教师必须于考前</w:t>
      </w:r>
      <w:r w:rsidRPr="00D04441">
        <w:rPr>
          <w:rFonts w:ascii="Times New Roman" w:eastAsia="方正宋三简体" w:hAnsi="Times New Roman"/>
          <w:sz w:val="24"/>
          <w:szCs w:val="24"/>
        </w:rPr>
        <w:t>3</w:t>
      </w:r>
      <w:r w:rsidRPr="00D04441">
        <w:rPr>
          <w:rFonts w:ascii="Times New Roman" w:eastAsia="方正宋三简体" w:hAnsi="Times New Roman"/>
          <w:sz w:val="24"/>
          <w:szCs w:val="24"/>
        </w:rPr>
        <w:t>分钟时向全体学生宣读《监考指令》。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六、学生迟到</w:t>
      </w:r>
      <w:r w:rsidRPr="00D04441">
        <w:rPr>
          <w:rFonts w:ascii="Times New Roman" w:eastAsia="方正宋三简体" w:hAnsi="Times New Roman"/>
          <w:sz w:val="24"/>
          <w:szCs w:val="24"/>
        </w:rPr>
        <w:t>30</w:t>
      </w:r>
      <w:r w:rsidRPr="00D04441">
        <w:rPr>
          <w:rFonts w:ascii="Times New Roman" w:eastAsia="方正宋三简体" w:hAnsi="Times New Roman"/>
          <w:sz w:val="24"/>
          <w:szCs w:val="24"/>
        </w:rPr>
        <w:t>分钟取消该课程考试资格；考试开始一小时后可交卷（试题纸、答题纸及草稿纸）退场；考试结束前</w:t>
      </w:r>
      <w:r w:rsidRPr="00D04441">
        <w:rPr>
          <w:rFonts w:ascii="Times New Roman" w:eastAsia="方正宋三简体" w:hAnsi="Times New Roman"/>
          <w:sz w:val="24"/>
          <w:szCs w:val="24"/>
        </w:rPr>
        <w:t>5</w:t>
      </w:r>
      <w:r w:rsidRPr="00D04441">
        <w:rPr>
          <w:rFonts w:ascii="Times New Roman" w:eastAsia="方正宋三简体" w:hAnsi="Times New Roman"/>
          <w:sz w:val="24"/>
          <w:szCs w:val="24"/>
        </w:rPr>
        <w:t>分钟不准离开考场。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七、监考教师应遵守监考纪律，不擅离职守，不吸烟，</w:t>
      </w:r>
      <w:proofErr w:type="gramStart"/>
      <w:r w:rsidRPr="00D04441">
        <w:rPr>
          <w:rFonts w:ascii="Times New Roman" w:eastAsia="方正宋三简体" w:hAnsi="Times New Roman"/>
          <w:sz w:val="24"/>
          <w:szCs w:val="24"/>
        </w:rPr>
        <w:t>不</w:t>
      </w:r>
      <w:proofErr w:type="gramEnd"/>
      <w:r w:rsidRPr="00D04441">
        <w:rPr>
          <w:rFonts w:ascii="Times New Roman" w:eastAsia="方正宋三简体" w:hAnsi="Times New Roman"/>
          <w:sz w:val="24"/>
          <w:szCs w:val="24"/>
        </w:rPr>
        <w:t>打瞌睡，不阅读书报，不聊天，不抄题、做题、念题，不检查、不暗示考生答题，不得擅自提前和拖延考试时间。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八、除试卷印刷问题，教师不回答任何与试卷内容有关的问题。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九、发现考生有违反考场纪律和作弊行为时，监考教师应当场确认，取消其考试资格并在试卷</w:t>
      </w:r>
      <w:r w:rsidRPr="001243C8">
        <w:rPr>
          <w:rFonts w:ascii="方正宋三简体" w:eastAsia="方正宋三简体" w:hAnsi="Times New Roman" w:hint="eastAsia"/>
          <w:sz w:val="24"/>
          <w:szCs w:val="24"/>
        </w:rPr>
        <w:t>上注明“作弊”字样，</w:t>
      </w:r>
      <w:r w:rsidRPr="00D04441">
        <w:rPr>
          <w:rFonts w:ascii="Times New Roman" w:eastAsia="方正宋三简体" w:hAnsi="Times New Roman"/>
          <w:sz w:val="24"/>
          <w:szCs w:val="24"/>
        </w:rPr>
        <w:t>待考</w:t>
      </w:r>
      <w:proofErr w:type="gramStart"/>
      <w:r w:rsidRPr="00D04441">
        <w:rPr>
          <w:rFonts w:ascii="Times New Roman" w:eastAsia="方正宋三简体" w:hAnsi="Times New Roman"/>
          <w:sz w:val="24"/>
          <w:szCs w:val="24"/>
        </w:rPr>
        <w:t>试结束</w:t>
      </w:r>
      <w:proofErr w:type="gramEnd"/>
      <w:r w:rsidRPr="00D04441">
        <w:rPr>
          <w:rFonts w:ascii="Times New Roman" w:eastAsia="方正宋三简体" w:hAnsi="Times New Roman"/>
          <w:sz w:val="24"/>
          <w:szCs w:val="24"/>
        </w:rPr>
        <w:t>后，立即将试卷、作弊证据报教务处学籍管理科，并在《监考记录》上予以注明。任何教师不得袒护作弊和违纪考生。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十、考试结束时，监考教师应果断宣布考生停止答题。全体监考教师应密切配合、严密监视考场秩序并令学生把试题纸、答题纸及草稿纸整理好放在桌上，由教师收集。在此过程中，凡不停止答题或有抄写、对答案等现象者，都视为作弊行为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十一、考试结束后，监考教师应清点试卷，确保无误后方可令考生离开考场。监考教师将试卷和填好的《监考记录》与试卷立即送交有关学院。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ind w:firstLineChars="200" w:firstLine="480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十二、监考教师在监考过程中不得接听手机或收发短消息。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jc w:val="both"/>
        <w:textAlignment w:val="center"/>
        <w:rPr>
          <w:rFonts w:ascii="Times New Roman" w:eastAsia="方正宋三简体" w:hAnsi="Times New Roman"/>
          <w:sz w:val="24"/>
          <w:szCs w:val="24"/>
        </w:rPr>
      </w:pPr>
    </w:p>
    <w:p w:rsidR="00683FD8" w:rsidRPr="00D04441" w:rsidRDefault="00683FD8" w:rsidP="00683FD8">
      <w:pPr>
        <w:pStyle w:val="a3"/>
        <w:widowControl w:val="0"/>
        <w:wordWrap w:val="0"/>
        <w:spacing w:before="0" w:beforeAutospacing="0" w:after="0" w:afterAutospacing="0" w:line="454" w:lineRule="exact"/>
        <w:jc w:val="right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lastRenderedPageBreak/>
        <w:t>上海师范大学</w:t>
      </w:r>
      <w:r w:rsidRPr="00D04441">
        <w:rPr>
          <w:rFonts w:ascii="Times New Roman" w:eastAsia="方正宋三简体" w:hAnsi="Times New Roman"/>
          <w:sz w:val="24"/>
          <w:szCs w:val="24"/>
        </w:rPr>
        <w:t xml:space="preserve"> </w:t>
      </w:r>
    </w:p>
    <w:p w:rsidR="00683FD8" w:rsidRPr="00D04441" w:rsidRDefault="00683FD8" w:rsidP="00683FD8">
      <w:pPr>
        <w:pStyle w:val="a3"/>
        <w:widowControl w:val="0"/>
        <w:spacing w:before="0" w:beforeAutospacing="0" w:after="0" w:afterAutospacing="0" w:line="454" w:lineRule="exact"/>
        <w:jc w:val="right"/>
        <w:textAlignment w:val="center"/>
        <w:rPr>
          <w:rFonts w:ascii="Times New Roman" w:eastAsia="方正宋三简体" w:hAnsi="Times New Roman"/>
          <w:sz w:val="24"/>
          <w:szCs w:val="24"/>
        </w:rPr>
      </w:pPr>
      <w:r w:rsidRPr="00D04441">
        <w:rPr>
          <w:rFonts w:ascii="Times New Roman" w:eastAsia="方正宋三简体" w:hAnsi="Times New Roman"/>
          <w:sz w:val="24"/>
          <w:szCs w:val="24"/>
        </w:rPr>
        <w:t>20</w:t>
      </w:r>
      <w:del w:id="2" w:author="陆品军" w:date="2019-07-02T15:54:00Z">
        <w:r w:rsidRPr="00D04441" w:rsidDel="00801861">
          <w:rPr>
            <w:rFonts w:ascii="Times New Roman" w:eastAsia="方正宋三简体" w:hAnsi="Times New Roman" w:hint="eastAsia"/>
            <w:sz w:val="24"/>
            <w:szCs w:val="24"/>
          </w:rPr>
          <w:delText>09</w:delText>
        </w:r>
      </w:del>
      <w:ins w:id="3" w:author="陆品军" w:date="2019-07-02T15:54:00Z">
        <w:r w:rsidR="00801861">
          <w:rPr>
            <w:rFonts w:ascii="Times New Roman" w:eastAsia="方正宋三简体" w:hAnsi="Times New Roman" w:hint="eastAsia"/>
            <w:sz w:val="24"/>
            <w:szCs w:val="24"/>
          </w:rPr>
          <w:t>19</w:t>
        </w:r>
      </w:ins>
      <w:bookmarkStart w:id="4" w:name="_GoBack"/>
      <w:bookmarkEnd w:id="4"/>
      <w:r w:rsidRPr="00D04441">
        <w:rPr>
          <w:rFonts w:ascii="Times New Roman" w:eastAsia="方正宋三简体" w:hAnsi="Times New Roman"/>
          <w:sz w:val="24"/>
          <w:szCs w:val="24"/>
        </w:rPr>
        <w:t>年</w:t>
      </w:r>
      <w:r w:rsidRPr="00D04441">
        <w:rPr>
          <w:rFonts w:ascii="Times New Roman" w:eastAsia="方正宋三简体" w:hAnsi="Times New Roman"/>
          <w:sz w:val="24"/>
          <w:szCs w:val="24"/>
        </w:rPr>
        <w:t>7</w:t>
      </w:r>
      <w:r w:rsidRPr="00D04441">
        <w:rPr>
          <w:rFonts w:ascii="Times New Roman" w:eastAsia="方正宋三简体" w:hAnsi="Times New Roman"/>
          <w:sz w:val="24"/>
          <w:szCs w:val="24"/>
        </w:rPr>
        <w:t>月修订</w:t>
      </w:r>
    </w:p>
    <w:p w:rsidR="00712444" w:rsidRDefault="00712444"/>
    <w:sectPr w:rsidR="00712444" w:rsidSect="00712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陆品军">
    <w15:presenceInfo w15:providerId="None" w15:userId="陆品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D8"/>
    <w:rsid w:val="00683FD8"/>
    <w:rsid w:val="00712444"/>
    <w:rsid w:val="00801861"/>
    <w:rsid w:val="00D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28B9C-C32C-4C2F-8010-CC32FE6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4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83FD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3FD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rsid w:val="00683FD8"/>
    <w:pPr>
      <w:widowControl/>
      <w:spacing w:before="100" w:beforeAutospacing="1" w:after="100" w:afterAutospacing="1"/>
      <w:jc w:val="left"/>
    </w:pPr>
    <w:rPr>
      <w:rFonts w:eastAsia="宋体" w:cs="Times New Roman"/>
      <w:color w:val="000000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8018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1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张益</dc:creator>
  <cp:lastModifiedBy>陆品军</cp:lastModifiedBy>
  <cp:revision>2</cp:revision>
  <dcterms:created xsi:type="dcterms:W3CDTF">2017-12-28T07:07:00Z</dcterms:created>
  <dcterms:modified xsi:type="dcterms:W3CDTF">2019-07-02T07:54:00Z</dcterms:modified>
</cp:coreProperties>
</file>